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C423D2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z w:val="18"/>
              </w:rPr>
              <w:softHyphen/>
              <w:t xml:space="preserve"> / 2019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423D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Srednja škola Ambroza </w:t>
            </w:r>
            <w:proofErr w:type="spellStart"/>
            <w:r>
              <w:rPr>
                <w:b/>
                <w:sz w:val="22"/>
                <w:szCs w:val="22"/>
              </w:rPr>
              <w:t>Haračića</w:t>
            </w:r>
            <w:proofErr w:type="spellEnd"/>
            <w:r>
              <w:rPr>
                <w:b/>
                <w:sz w:val="22"/>
                <w:szCs w:val="22"/>
              </w:rPr>
              <w:t xml:space="preserve"> u Malom Lošinju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423D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Omladinska 12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423D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Mali Lošinj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423D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51550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423D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2.h, 2.g, 3.g,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423D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C423D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423D2" w:rsidRDefault="00C423D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423D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Veliki </w:t>
            </w:r>
            <w:proofErr w:type="spellStart"/>
            <w:r w:rsidRPr="00C423D2">
              <w:rPr>
                <w:rFonts w:ascii="Times New Roman" w:hAnsi="Times New Roman"/>
                <w:sz w:val="28"/>
                <w:szCs w:val="28"/>
                <w:vertAlign w:val="superscript"/>
              </w:rPr>
              <w:t>Žitnik</w:t>
            </w:r>
            <w:proofErr w:type="spellEnd"/>
            <w:r w:rsidRPr="00C423D2">
              <w:rPr>
                <w:rFonts w:ascii="Times New Roman" w:hAnsi="Times New Roman"/>
                <w:sz w:val="28"/>
                <w:szCs w:val="28"/>
                <w:vertAlign w:val="superscript"/>
              </w:rPr>
              <w:t>, Lika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C423D2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</w:t>
            </w:r>
            <w:r w:rsidR="00A17B08" w:rsidRPr="003A2770">
              <w:rPr>
                <w:rFonts w:eastAsia="Calibri"/>
                <w:sz w:val="22"/>
                <w:szCs w:val="22"/>
              </w:rPr>
              <w:t>d</w:t>
            </w:r>
            <w:r>
              <w:rPr>
                <w:rFonts w:eastAsia="Calibri"/>
                <w:sz w:val="22"/>
                <w:szCs w:val="22"/>
              </w:rPr>
              <w:t xml:space="preserve"> 17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423D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423D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C423D2">
              <w:rPr>
                <w:rFonts w:eastAsia="Calibri"/>
                <w:sz w:val="22"/>
                <w:szCs w:val="22"/>
              </w:rPr>
              <w:t>19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423D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423D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423D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Mali Lošinj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423D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Cres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423D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Veliki </w:t>
            </w:r>
            <w:proofErr w:type="spellStart"/>
            <w:r>
              <w:rPr>
                <w:rFonts w:ascii="Times New Roman" w:hAnsi="Times New Roman"/>
              </w:rPr>
              <w:t>Žitnik</w:t>
            </w:r>
            <w:proofErr w:type="spellEnd"/>
            <w:r>
              <w:rPr>
                <w:rFonts w:ascii="Times New Roman" w:hAnsi="Times New Roman"/>
              </w:rPr>
              <w:t>, Lika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C423D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Tražimo samo prijevoz za odlazak na dan 17.10.2019 i povratak 21.10.2019.</w:t>
            </w:r>
          </w:p>
          <w:p w:rsidR="00C423D2" w:rsidRPr="003A2770" w:rsidRDefault="00C423D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Mali Lošinj – Veliki </w:t>
            </w:r>
            <w:proofErr w:type="spellStart"/>
            <w:r>
              <w:rPr>
                <w:rFonts w:ascii="Times New Roman" w:hAnsi="Times New Roman"/>
              </w:rPr>
              <w:t>Žitnik</w:t>
            </w:r>
            <w:proofErr w:type="spellEnd"/>
            <w:r>
              <w:rPr>
                <w:rFonts w:ascii="Times New Roman" w:hAnsi="Times New Roman"/>
              </w:rPr>
              <w:t xml:space="preserve"> – Mali Lošinj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C423D2" w:rsidRDefault="00C423D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Prehrana i smještaj za učenike i nastavnike uključeni su u program Škole u prirodi pod organizacijom projekta </w:t>
            </w:r>
            <w:proofErr w:type="spellStart"/>
            <w:r>
              <w:rPr>
                <w:sz w:val="22"/>
                <w:szCs w:val="22"/>
              </w:rPr>
              <w:t>Outward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Bound</w:t>
            </w:r>
            <w:proofErr w:type="spellEnd"/>
            <w:r>
              <w:rPr>
                <w:sz w:val="22"/>
                <w:szCs w:val="22"/>
              </w:rPr>
              <w:t xml:space="preserve"> Croatia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30265D" w:rsidP="0030265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7. 10. 2019. 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02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11.10.2019.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30265D">
              <w:rPr>
                <w:rFonts w:ascii="Times New Roman" w:hAnsi="Times New Roman"/>
              </w:rPr>
              <w:t>14:00</w:t>
            </w:r>
            <w:r>
              <w:rPr>
                <w:rFonts w:ascii="Times New Roman" w:hAnsi="Times New Roman"/>
              </w:rPr>
              <w:t xml:space="preserve">         </w:t>
            </w:r>
            <w:bookmarkStart w:id="1" w:name="_GoBack"/>
            <w:bookmarkEnd w:id="1"/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B08"/>
    <w:rsid w:val="0030265D"/>
    <w:rsid w:val="009E58AB"/>
    <w:rsid w:val="00A17B08"/>
    <w:rsid w:val="00C423D2"/>
    <w:rsid w:val="00CD4729"/>
    <w:rsid w:val="00CF2985"/>
    <w:rsid w:val="00D4151B"/>
    <w:rsid w:val="00FD2757"/>
    <w:rsid w:val="00FD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5FA3E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0457D-8A4F-4BE0-98E5-A37E3B9D8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Barbara Surlina</cp:lastModifiedBy>
  <cp:revision>2</cp:revision>
  <cp:lastPrinted>2018-05-12T14:43:00Z</cp:lastPrinted>
  <dcterms:created xsi:type="dcterms:W3CDTF">2019-09-25T17:22:00Z</dcterms:created>
  <dcterms:modified xsi:type="dcterms:W3CDTF">2019-09-25T17:22:00Z</dcterms:modified>
</cp:coreProperties>
</file>